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FF39" w14:textId="77777777" w:rsidR="00277DE7" w:rsidRPr="00503552" w:rsidRDefault="00277DE7" w:rsidP="00503552">
      <w:pPr>
        <w:pStyle w:val="01PaperTitle"/>
      </w:pPr>
      <w:r w:rsidRPr="00503552">
        <w:t>Título del trabajo</w:t>
      </w:r>
    </w:p>
    <w:p w14:paraId="46A7569C" w14:textId="17DF4010" w:rsidR="00831F72" w:rsidRDefault="00277DE7" w:rsidP="00503552">
      <w:pPr>
        <w:pStyle w:val="02PaperAuthors"/>
        <w:rPr>
          <w:b w:val="0"/>
        </w:rPr>
      </w:pPr>
      <w:r w:rsidRPr="00A24F37">
        <w:t>Nombre</w:t>
      </w:r>
      <w:r w:rsidR="000D70A4">
        <w:t>(s)</w:t>
      </w:r>
      <w:r w:rsidRPr="00A24F37">
        <w:t xml:space="preserve"> Apellido</w:t>
      </w:r>
      <w:r w:rsidR="00831F72">
        <w:t>1-Apellido2</w:t>
      </w:r>
      <w:r w:rsidRPr="00503552">
        <w:rPr>
          <w:vertAlign w:val="superscript"/>
        </w:rPr>
        <w:t>a</w:t>
      </w:r>
      <w:r w:rsidRPr="00A24F37">
        <w:t xml:space="preserve">, </w:t>
      </w:r>
      <w:r w:rsidRPr="006B1500">
        <w:rPr>
          <w:b w:val="0"/>
        </w:rPr>
        <w:t>Nombre Apellido</w:t>
      </w:r>
      <w:r w:rsidR="00831F72">
        <w:rPr>
          <w:b w:val="0"/>
        </w:rPr>
        <w:t>1-Apellido 2</w:t>
      </w:r>
      <w:r w:rsidRPr="006B1500">
        <w:rPr>
          <w:b w:val="0"/>
          <w:vertAlign w:val="superscript"/>
        </w:rPr>
        <w:t>a,b</w:t>
      </w:r>
      <w:r w:rsidRPr="006B1500">
        <w:rPr>
          <w:b w:val="0"/>
        </w:rPr>
        <w:t xml:space="preserve"> </w:t>
      </w:r>
      <w:r w:rsidR="001008B2">
        <w:rPr>
          <w:b w:val="0"/>
        </w:rPr>
        <w:t>,</w:t>
      </w:r>
      <w:r w:rsidRPr="006B1500">
        <w:rPr>
          <w:b w:val="0"/>
        </w:rPr>
        <w:t xml:space="preserve"> Nombre Apellido</w:t>
      </w:r>
      <w:r w:rsidR="00831F72">
        <w:rPr>
          <w:b w:val="0"/>
        </w:rPr>
        <w:t>1-Apellido2</w:t>
      </w:r>
      <w:r w:rsidRPr="006B1500">
        <w:rPr>
          <w:b w:val="0"/>
          <w:vertAlign w:val="superscript"/>
        </w:rPr>
        <w:t>b</w:t>
      </w:r>
      <w:r w:rsidRPr="006B1500">
        <w:rPr>
          <w:b w:val="0"/>
        </w:rPr>
        <w:t>*</w:t>
      </w:r>
      <w:r w:rsidR="00831F72">
        <w:rPr>
          <w:b w:val="0"/>
        </w:rPr>
        <w:t xml:space="preserve"> </w:t>
      </w:r>
    </w:p>
    <w:p w14:paraId="3730EDC6" w14:textId="7890FB24" w:rsidR="00277DE7" w:rsidRPr="00831F72" w:rsidRDefault="00B56CBC" w:rsidP="00503552">
      <w:pPr>
        <w:pStyle w:val="02PaperAuthors"/>
        <w:rPr>
          <w:u w:val="single"/>
        </w:rPr>
      </w:pPr>
      <w:r>
        <w:rPr>
          <w:b w:val="0"/>
          <w:u w:val="single"/>
        </w:rPr>
        <w:t>Se recomienda un m</w:t>
      </w:r>
      <w:r w:rsidR="00396C5F">
        <w:rPr>
          <w:b w:val="0"/>
          <w:u w:val="single"/>
        </w:rPr>
        <w:t>á</w:t>
      </w:r>
      <w:r>
        <w:rPr>
          <w:b w:val="0"/>
          <w:u w:val="single"/>
        </w:rPr>
        <w:t>ximo de 6</w:t>
      </w:r>
      <w:r w:rsidR="00831F72" w:rsidRPr="00831F72">
        <w:rPr>
          <w:b w:val="0"/>
          <w:u w:val="single"/>
        </w:rPr>
        <w:t xml:space="preserve"> autores, </w:t>
      </w:r>
      <w:r w:rsidR="00831F72">
        <w:rPr>
          <w:b w:val="0"/>
          <w:u w:val="single"/>
        </w:rPr>
        <w:t xml:space="preserve">se </w:t>
      </w:r>
      <w:r w:rsidR="00831F72" w:rsidRPr="00831F72">
        <w:rPr>
          <w:b w:val="0"/>
          <w:u w:val="single"/>
        </w:rPr>
        <w:t>debe</w:t>
      </w:r>
      <w:r w:rsidR="00831F72">
        <w:rPr>
          <w:b w:val="0"/>
          <w:u w:val="single"/>
        </w:rPr>
        <w:t>r</w:t>
      </w:r>
      <w:r w:rsidR="000D70A4">
        <w:rPr>
          <w:b w:val="0"/>
          <w:u w:val="single"/>
        </w:rPr>
        <w:t>á</w:t>
      </w:r>
      <w:r w:rsidR="00831F72" w:rsidRPr="00831F72">
        <w:rPr>
          <w:b w:val="0"/>
          <w:u w:val="single"/>
        </w:rPr>
        <w:t xml:space="preserve"> indicar la</w:t>
      </w:r>
      <w:r w:rsidR="00831F72">
        <w:rPr>
          <w:b w:val="0"/>
          <w:u w:val="single"/>
        </w:rPr>
        <w:t xml:space="preserve"> forma en que</w:t>
      </w:r>
      <w:r w:rsidR="00831F72" w:rsidRPr="00831F72">
        <w:rPr>
          <w:b w:val="0"/>
          <w:u w:val="single"/>
        </w:rPr>
        <w:t xml:space="preserve"> particip</w:t>
      </w:r>
      <w:r w:rsidR="00831F72">
        <w:rPr>
          <w:b w:val="0"/>
          <w:u w:val="single"/>
        </w:rPr>
        <w:t xml:space="preserve">o </w:t>
      </w:r>
      <w:r w:rsidR="00831F72" w:rsidRPr="00831F72">
        <w:rPr>
          <w:b w:val="0"/>
          <w:u w:val="single"/>
        </w:rPr>
        <w:t>cada uno</w:t>
      </w:r>
      <w:r w:rsidR="00831F72">
        <w:rPr>
          <w:b w:val="0"/>
          <w:u w:val="single"/>
        </w:rPr>
        <w:t>,</w:t>
      </w:r>
      <w:r w:rsidR="00831F72" w:rsidRPr="00831F72">
        <w:rPr>
          <w:b w:val="0"/>
          <w:u w:val="single"/>
        </w:rPr>
        <w:t xml:space="preserve"> </w:t>
      </w:r>
      <w:r w:rsidR="00831F72">
        <w:rPr>
          <w:b w:val="0"/>
          <w:u w:val="single"/>
        </w:rPr>
        <w:t>despues de la sección de agradecimientos</w:t>
      </w:r>
      <w:r w:rsidR="00831F72" w:rsidRPr="00831F72">
        <w:rPr>
          <w:b w:val="0"/>
          <w:u w:val="single"/>
        </w:rPr>
        <w:t xml:space="preserve"> </w:t>
      </w:r>
    </w:p>
    <w:p w14:paraId="6B1E8404" w14:textId="77777777" w:rsidR="00277DE7" w:rsidRPr="00503552" w:rsidRDefault="00277DE7" w:rsidP="00503552">
      <w:pPr>
        <w:pStyle w:val="N1AuthorAddresses"/>
        <w:spacing w:before="120" w:line="240" w:lineRule="auto"/>
        <w:rPr>
          <w:lang w:val="es-ES_tradnl"/>
        </w:rPr>
      </w:pPr>
      <w:proofErr w:type="spellStart"/>
      <w:r w:rsidRPr="00503552">
        <w:rPr>
          <w:vertAlign w:val="superscript"/>
          <w:lang w:val="es-ES_tradnl"/>
        </w:rPr>
        <w:t>a</w:t>
      </w:r>
      <w:r w:rsidRPr="00503552">
        <w:rPr>
          <w:lang w:val="es-ES_tradnl"/>
        </w:rPr>
        <w:t>Afiliación</w:t>
      </w:r>
      <w:proofErr w:type="spellEnd"/>
      <w:r w:rsidRPr="00503552">
        <w:rPr>
          <w:lang w:val="es-ES_tradnl"/>
        </w:rPr>
        <w:t xml:space="preserve">, Dirección, Ciudad, País. </w:t>
      </w:r>
    </w:p>
    <w:p w14:paraId="0CBB8B69" w14:textId="77777777" w:rsidR="00277DE7" w:rsidRPr="00503552" w:rsidRDefault="00277DE7" w:rsidP="00503552">
      <w:pPr>
        <w:pStyle w:val="N1AuthorAddresses"/>
        <w:spacing w:line="240" w:lineRule="auto"/>
        <w:rPr>
          <w:lang w:val="es-ES_tradnl"/>
        </w:rPr>
      </w:pPr>
      <w:proofErr w:type="spellStart"/>
      <w:r w:rsidRPr="00503552">
        <w:rPr>
          <w:vertAlign w:val="superscript"/>
          <w:lang w:val="es-ES_tradnl"/>
        </w:rPr>
        <w:t>b</w:t>
      </w:r>
      <w:r w:rsidRPr="00503552">
        <w:rPr>
          <w:lang w:val="es-ES_tradnl"/>
        </w:rPr>
        <w:t>Afiliación</w:t>
      </w:r>
      <w:proofErr w:type="spellEnd"/>
      <w:r w:rsidRPr="00503552">
        <w:rPr>
          <w:lang w:val="es-ES_tradnl"/>
        </w:rPr>
        <w:t>, Dirección, Ciudad, País.</w:t>
      </w:r>
    </w:p>
    <w:p w14:paraId="11DFFBA9" w14:textId="6CFF9567" w:rsidR="00277DE7" w:rsidRPr="00831F72" w:rsidRDefault="00277DE7" w:rsidP="00503552">
      <w:pPr>
        <w:pStyle w:val="N1AuthorAddresses"/>
        <w:spacing w:line="240" w:lineRule="auto"/>
        <w:rPr>
          <w:u w:val="single"/>
          <w:lang w:val="es-ES_tradnl"/>
        </w:rPr>
      </w:pPr>
      <w:r w:rsidRPr="00503552">
        <w:rPr>
          <w:lang w:val="es-ES_tradnl"/>
        </w:rPr>
        <w:t>*E-mail de autor responsable.</w:t>
      </w:r>
      <w:r w:rsidR="00831F72">
        <w:rPr>
          <w:lang w:val="es-ES_tradnl"/>
        </w:rPr>
        <w:t xml:space="preserve"> </w:t>
      </w:r>
      <w:r w:rsidR="00831F72" w:rsidRPr="00831F72">
        <w:rPr>
          <w:u w:val="single"/>
          <w:lang w:val="es-ES_tradnl"/>
        </w:rPr>
        <w:t xml:space="preserve">Un autor podrá ser autor de </w:t>
      </w:r>
      <w:r w:rsidR="00831F72" w:rsidRPr="00831F72">
        <w:rPr>
          <w:b/>
          <w:bCs/>
          <w:u w:val="single"/>
          <w:lang w:val="es-ES_tradnl"/>
        </w:rPr>
        <w:t xml:space="preserve">correspondencia en máximo 3 </w:t>
      </w:r>
      <w:r w:rsidR="00831F72" w:rsidRPr="00831F72">
        <w:rPr>
          <w:u w:val="single"/>
          <w:lang w:val="es-ES_tradnl"/>
        </w:rPr>
        <w:t>trabajos</w:t>
      </w:r>
      <w:r w:rsidR="000D70A4">
        <w:rPr>
          <w:u w:val="single"/>
          <w:lang w:val="es-ES_tradnl"/>
        </w:rPr>
        <w:t>;</w:t>
      </w:r>
      <w:r w:rsidR="00831F72" w:rsidRPr="00831F72">
        <w:rPr>
          <w:u w:val="single"/>
          <w:lang w:val="es-ES_tradnl"/>
        </w:rPr>
        <w:t xml:space="preserve"> sin </w:t>
      </w:r>
      <w:r w:rsidR="00491783" w:rsidRPr="00831F72">
        <w:rPr>
          <w:u w:val="single"/>
          <w:lang w:val="es-ES_tradnl"/>
        </w:rPr>
        <w:t>embargo,</w:t>
      </w:r>
      <w:r w:rsidR="00831F72" w:rsidRPr="00831F72">
        <w:rPr>
          <w:u w:val="single"/>
          <w:lang w:val="es-ES_tradnl"/>
        </w:rPr>
        <w:t xml:space="preserve"> podrá ser autor</w:t>
      </w:r>
      <w:r w:rsidR="00831F72">
        <w:rPr>
          <w:u w:val="single"/>
          <w:lang w:val="es-ES_tradnl"/>
        </w:rPr>
        <w:t xml:space="preserve"> colaborador </w:t>
      </w:r>
      <w:r w:rsidR="00831F72" w:rsidRPr="00831F72">
        <w:rPr>
          <w:u w:val="single"/>
          <w:lang w:val="es-ES_tradnl"/>
        </w:rPr>
        <w:t xml:space="preserve">en tantos trabajos haya </w:t>
      </w:r>
      <w:r w:rsidR="00831F72">
        <w:rPr>
          <w:u w:val="single"/>
          <w:lang w:val="es-ES_tradnl"/>
        </w:rPr>
        <w:t xml:space="preserve">podido </w:t>
      </w:r>
      <w:r w:rsidR="00831F72" w:rsidRPr="00831F72">
        <w:rPr>
          <w:u w:val="single"/>
          <w:lang w:val="es-ES_tradnl"/>
        </w:rPr>
        <w:t>particip</w:t>
      </w:r>
      <w:r w:rsidR="00831F72">
        <w:rPr>
          <w:u w:val="single"/>
          <w:lang w:val="es-ES_tradnl"/>
        </w:rPr>
        <w:t>ar</w:t>
      </w:r>
    </w:p>
    <w:p w14:paraId="58C644EE" w14:textId="77777777" w:rsidR="00277DE7" w:rsidRPr="00503552" w:rsidRDefault="00277DE7" w:rsidP="008618F2">
      <w:pPr>
        <w:pStyle w:val="03Abstract"/>
      </w:pPr>
    </w:p>
    <w:p w14:paraId="494F43B0" w14:textId="638D07BC" w:rsidR="00277DE7" w:rsidRDefault="00277DE7" w:rsidP="008618F2">
      <w:pPr>
        <w:pStyle w:val="03Abstract"/>
        <w:spacing w:before="60" w:after="400"/>
      </w:pPr>
      <w:r w:rsidRPr="00503552">
        <w:rPr>
          <w:b/>
          <w:i/>
        </w:rPr>
        <w:t xml:space="preserve">Palabras clave: </w:t>
      </w:r>
      <w:r w:rsidRPr="00503552">
        <w:t xml:space="preserve">Incluir máximo </w:t>
      </w:r>
      <w:r w:rsidR="00491783">
        <w:t>tres</w:t>
      </w:r>
      <w:r w:rsidRPr="00503552">
        <w:t xml:space="preserve"> palabras clave.</w:t>
      </w:r>
    </w:p>
    <w:p w14:paraId="00E49FFE" w14:textId="77777777" w:rsidR="00277DE7" w:rsidRDefault="00277DE7" w:rsidP="008618F2">
      <w:pPr>
        <w:spacing w:after="0"/>
        <w:jc w:val="both"/>
        <w:rPr>
          <w:rFonts w:ascii="Times New Roman" w:hAnsi="Times New Roman"/>
          <w:sz w:val="18"/>
          <w:szCs w:val="18"/>
        </w:rPr>
        <w:sectPr w:rsidR="00277DE7" w:rsidSect="00F67338">
          <w:headerReference w:type="default" r:id="rId11"/>
          <w:type w:val="continuous"/>
          <w:pgSz w:w="12242" w:h="15842"/>
          <w:pgMar w:top="1134" w:right="1134" w:bottom="1134" w:left="1134" w:header="708" w:footer="708" w:gutter="0"/>
          <w:cols w:space="708"/>
          <w:docGrid w:linePitch="360"/>
        </w:sectPr>
      </w:pPr>
    </w:p>
    <w:p w14:paraId="5DDA79B6" w14:textId="4863C7B3" w:rsidR="00937118" w:rsidRPr="00352A2D" w:rsidRDefault="00937118" w:rsidP="00BF51E7">
      <w:pPr>
        <w:pStyle w:val="08ArticleText"/>
        <w:ind w:firstLine="0"/>
      </w:pPr>
      <w:r>
        <w:t>El resumen</w:t>
      </w:r>
      <w:r w:rsidR="008162E6">
        <w:t xml:space="preserve"> </w:t>
      </w:r>
      <w:r w:rsidR="00831F72">
        <w:t xml:space="preserve">es </w:t>
      </w:r>
      <w:r>
        <w:t>a una cuartilla</w:t>
      </w:r>
      <w:r w:rsidR="00831F72">
        <w:t xml:space="preserve"> sin excepción, los trabajos que no cumplan serán devueltos a los autores para su ajuste. </w:t>
      </w:r>
      <w:r w:rsidR="000D70A4">
        <w:t>S</w:t>
      </w:r>
      <w:r w:rsidR="0072165B">
        <w:t>e dividirá en las</w:t>
      </w:r>
      <w:r w:rsidRPr="00BE0B1E">
        <w:t xml:space="preserve"> secciones</w:t>
      </w:r>
      <w:r w:rsidR="008162E6">
        <w:t xml:space="preserve"> </w:t>
      </w:r>
      <w:r w:rsidR="0072165B">
        <w:t xml:space="preserve">especificadas a continuación y siguiendo el formato que se presenta en esta plantilla </w:t>
      </w:r>
    </w:p>
    <w:p w14:paraId="217C1BEE" w14:textId="77777777" w:rsidR="00277DE7" w:rsidRPr="00BE0B1E" w:rsidRDefault="00277DE7" w:rsidP="000A2C39">
      <w:pPr>
        <w:pStyle w:val="04AHeading"/>
        <w:spacing w:line="240" w:lineRule="auto"/>
      </w:pPr>
      <w:r w:rsidRPr="00BE0B1E">
        <w:t>Introducción</w:t>
      </w:r>
    </w:p>
    <w:p w14:paraId="31482C1D" w14:textId="230DDC8D" w:rsidR="006B1500" w:rsidRDefault="00277DE7" w:rsidP="000A2C39">
      <w:pPr>
        <w:pStyle w:val="08ArticleText"/>
        <w:spacing w:line="240" w:lineRule="auto"/>
      </w:pPr>
      <w:r w:rsidRPr="00BE0B1E">
        <w:t xml:space="preserve">Los encabezados de cada sección deberán ir con tipografía Times New </w:t>
      </w:r>
      <w:proofErr w:type="spellStart"/>
      <w:r w:rsidRPr="00BE0B1E">
        <w:t>Roman</w:t>
      </w:r>
      <w:proofErr w:type="spellEnd"/>
      <w:r w:rsidRPr="00BE0B1E">
        <w:t xml:space="preserve"> de 10 puntos en negrita y el cuerpo del texto con tipografí</w:t>
      </w:r>
      <w:r w:rsidR="006B1500">
        <w:t xml:space="preserve">a Times New </w:t>
      </w:r>
      <w:proofErr w:type="spellStart"/>
      <w:r w:rsidR="006B1500">
        <w:t>Roman</w:t>
      </w:r>
      <w:proofErr w:type="spellEnd"/>
      <w:r w:rsidR="006B1500">
        <w:t xml:space="preserve"> de 9 puntos</w:t>
      </w:r>
      <w:r w:rsidR="00491783">
        <w:t xml:space="preserve"> con interlineado sencillo</w:t>
      </w:r>
      <w:r w:rsidR="006B1500">
        <w:t>. Cite l</w:t>
      </w:r>
      <w:r w:rsidRPr="00BE0B1E">
        <w:t xml:space="preserve">as referencias </w:t>
      </w:r>
      <w:r w:rsidR="006B1500">
        <w:t>en el orden de aparición en el texto, utilizando números arábigos en superíndice, sin paréntesis ni espacios y con guiones cuando se trate de rangos.</w:t>
      </w:r>
      <w:r w:rsidR="00491783">
        <w:t xml:space="preserve"> La introducción deberá contener como máximo 125 palabras</w:t>
      </w:r>
    </w:p>
    <w:p w14:paraId="38D12648" w14:textId="4AF60078" w:rsidR="00277DE7" w:rsidRDefault="00277DE7" w:rsidP="00BE0B1E">
      <w:pPr>
        <w:pStyle w:val="08ArticleText"/>
      </w:pPr>
      <w:r w:rsidRPr="00BE0B1E">
        <w:t>Para las ecuaciones usar el editor de ecuaciones y con su numeración del lado derecho.</w:t>
      </w:r>
    </w:p>
    <w:p w14:paraId="5A7CE29E" w14:textId="77777777" w:rsidR="00A05F31" w:rsidRPr="00BE0B1E" w:rsidRDefault="00A05F31" w:rsidP="00BE0B1E">
      <w:pPr>
        <w:pStyle w:val="08ArticleText"/>
      </w:pPr>
    </w:p>
    <w:p w14:paraId="7BA17C95" w14:textId="77777777" w:rsidR="00A05F31" w:rsidRDefault="00A05F31" w:rsidP="00A05F31">
      <w:pPr>
        <w:pStyle w:val="08ArticleText"/>
        <w:spacing w:line="240" w:lineRule="auto"/>
        <w:ind w:firstLine="0"/>
        <w:rPr>
          <w:b/>
          <w:sz w:val="20"/>
          <w:szCs w:val="20"/>
        </w:rPr>
      </w:pPr>
      <w:r w:rsidRPr="00A05F31">
        <w:rPr>
          <w:b/>
          <w:sz w:val="20"/>
          <w:szCs w:val="20"/>
        </w:rPr>
        <w:t>Objetivo</w:t>
      </w:r>
    </w:p>
    <w:p w14:paraId="4AB67884" w14:textId="7D355563" w:rsidR="00103C06" w:rsidRDefault="00103C06" w:rsidP="00A05F31">
      <w:pPr>
        <w:pStyle w:val="08ArticleText"/>
        <w:spacing w:line="240" w:lineRule="auto"/>
        <w:ind w:firstLine="0"/>
        <w:rPr>
          <w:b/>
          <w:sz w:val="20"/>
          <w:szCs w:val="20"/>
        </w:rPr>
      </w:pPr>
    </w:p>
    <w:p w14:paraId="31216C86" w14:textId="77777777" w:rsidR="00A05F31" w:rsidRPr="00A05F31" w:rsidRDefault="00A05F31" w:rsidP="00A05F31">
      <w:pPr>
        <w:pStyle w:val="08ArticleText"/>
        <w:ind w:left="198" w:firstLine="0"/>
        <w:rPr>
          <w:sz w:val="16"/>
          <w:szCs w:val="16"/>
        </w:rPr>
      </w:pPr>
      <w:r w:rsidRPr="00A05F31">
        <w:rPr>
          <w:bCs/>
        </w:rPr>
        <w:t>El objetivo debe ser claro y conciso</w:t>
      </w:r>
    </w:p>
    <w:p w14:paraId="16124844" w14:textId="6A4D116B" w:rsidR="00A05F31" w:rsidRPr="00A05F31" w:rsidRDefault="00A05F31" w:rsidP="00A05F31">
      <w:pPr>
        <w:pStyle w:val="08ArticleText"/>
        <w:spacing w:line="240" w:lineRule="auto"/>
        <w:ind w:firstLine="0"/>
        <w:rPr>
          <w:b/>
          <w:sz w:val="20"/>
          <w:szCs w:val="20"/>
        </w:rPr>
      </w:pPr>
    </w:p>
    <w:p w14:paraId="553A2A0E" w14:textId="0E8A977A" w:rsidR="00103C06" w:rsidRDefault="003803F4" w:rsidP="000A2C39">
      <w:pPr>
        <w:pStyle w:val="08ArticleText"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Metodología</w:t>
      </w:r>
    </w:p>
    <w:p w14:paraId="336C4D94" w14:textId="77777777" w:rsidR="000A2C39" w:rsidRDefault="000A2C39" w:rsidP="000A2C39">
      <w:pPr>
        <w:pStyle w:val="08ArticleText"/>
        <w:spacing w:line="240" w:lineRule="auto"/>
        <w:ind w:firstLine="0"/>
        <w:rPr>
          <w:b/>
          <w:sz w:val="20"/>
          <w:szCs w:val="20"/>
        </w:rPr>
      </w:pPr>
    </w:p>
    <w:p w14:paraId="5CE8EF38" w14:textId="78C577AD" w:rsidR="00103C06" w:rsidRDefault="00103C06" w:rsidP="000A2C39">
      <w:pPr>
        <w:pStyle w:val="08ArticleText"/>
        <w:spacing w:line="240" w:lineRule="auto"/>
        <w:ind w:firstLine="0"/>
      </w:pPr>
      <w:r>
        <w:tab/>
        <w:t xml:space="preserve">Describa de forma breve </w:t>
      </w:r>
      <w:r w:rsidR="003803F4">
        <w:t xml:space="preserve">y </w:t>
      </w:r>
      <w:r>
        <w:t>precisa la parte experimental de su trabajo.</w:t>
      </w:r>
      <w:r w:rsidR="00E95779">
        <w:t xml:space="preserve"> Descripción del caso si el trabajo a presentar es un caso clínico</w:t>
      </w:r>
    </w:p>
    <w:p w14:paraId="6F2E29FB" w14:textId="77777777" w:rsidR="00103C06" w:rsidRPr="00103C06" w:rsidRDefault="00103C06" w:rsidP="00103C06">
      <w:pPr>
        <w:pStyle w:val="08ArticleText"/>
        <w:ind w:firstLine="0"/>
      </w:pPr>
    </w:p>
    <w:p w14:paraId="590D7EF0" w14:textId="77777777" w:rsidR="00103C06" w:rsidRDefault="00103C06" w:rsidP="00103C06">
      <w:pPr>
        <w:pStyle w:val="08ArticleText"/>
        <w:ind w:firstLine="0"/>
        <w:rPr>
          <w:b/>
          <w:sz w:val="20"/>
          <w:szCs w:val="20"/>
        </w:rPr>
      </w:pPr>
      <w:r w:rsidRPr="00103C06">
        <w:rPr>
          <w:b/>
          <w:sz w:val="20"/>
          <w:szCs w:val="20"/>
        </w:rPr>
        <w:t>Resultados y discusión</w:t>
      </w:r>
    </w:p>
    <w:p w14:paraId="75CBA7A8" w14:textId="77777777" w:rsidR="000A2C39" w:rsidRDefault="000A2C39" w:rsidP="00103C06">
      <w:pPr>
        <w:pStyle w:val="08ArticleText"/>
        <w:ind w:firstLine="0"/>
        <w:rPr>
          <w:b/>
          <w:sz w:val="20"/>
          <w:szCs w:val="20"/>
        </w:rPr>
      </w:pPr>
    </w:p>
    <w:p w14:paraId="20EBDC82" w14:textId="77777777" w:rsidR="00103C06" w:rsidRPr="00103C06" w:rsidRDefault="00103C06" w:rsidP="00103C06">
      <w:pPr>
        <w:pStyle w:val="08ArticleText"/>
        <w:ind w:firstLine="0"/>
      </w:pPr>
      <w:r>
        <w:rPr>
          <w:b/>
          <w:sz w:val="20"/>
          <w:szCs w:val="20"/>
        </w:rPr>
        <w:tab/>
      </w:r>
      <w:r w:rsidRPr="00103C06">
        <w:t>No duplicar resultados en texto y gráfica</w:t>
      </w:r>
      <w:r w:rsidR="005E2653">
        <w:t>: c</w:t>
      </w:r>
      <w:r w:rsidRPr="00103C06">
        <w:t>on una forma o la otra es adecuado</w:t>
      </w:r>
      <w:r>
        <w:t>.</w:t>
      </w:r>
    </w:p>
    <w:p w14:paraId="1377201A" w14:textId="56590632" w:rsidR="00103C06" w:rsidRDefault="00103C06" w:rsidP="00103C06">
      <w:pPr>
        <w:pStyle w:val="08ArticleText"/>
      </w:pPr>
      <w:r w:rsidRPr="008B7141">
        <w:t xml:space="preserve">Los encabezados de tabla y pies de </w:t>
      </w:r>
      <w:r w:rsidR="00491783">
        <w:t>figura</w:t>
      </w:r>
      <w:r w:rsidRPr="008B7141">
        <w:t xml:space="preserve"> </w:t>
      </w:r>
      <w:r>
        <w:t xml:space="preserve">de todo el texto </w:t>
      </w:r>
      <w:r w:rsidRPr="008B7141">
        <w:t xml:space="preserve">deberán ir con tipografía Times New </w:t>
      </w:r>
      <w:proofErr w:type="spellStart"/>
      <w:r w:rsidRPr="008B7141">
        <w:t>Roman</w:t>
      </w:r>
      <w:proofErr w:type="spellEnd"/>
      <w:r w:rsidRPr="008B7141">
        <w:t xml:space="preserve"> de 8 puntos. Introducir las figuras en este manuscrito y adicionalmente enviar los archivos individuales con una resolución de a</w:t>
      </w:r>
      <w:r w:rsidR="004A28A7">
        <w:t>l menos 300 dpi en formato .</w:t>
      </w:r>
      <w:proofErr w:type="spellStart"/>
      <w:r w:rsidR="004A28A7">
        <w:t>tif</w:t>
      </w:r>
      <w:proofErr w:type="spellEnd"/>
      <w:r w:rsidRPr="008B7141">
        <w:t xml:space="preserve"> o .</w:t>
      </w:r>
      <w:proofErr w:type="spellStart"/>
      <w:r w:rsidRPr="008B7141">
        <w:t>jpg</w:t>
      </w:r>
      <w:proofErr w:type="spellEnd"/>
      <w:r w:rsidRPr="008B7141">
        <w:t xml:space="preserve">. </w:t>
      </w:r>
      <w:r w:rsidR="00491783" w:rsidRPr="00491783">
        <w:t>Las figuras deben ser concisas y deben interpretarse de forma aislada. El diseño de la figura debe ser lógica y fácil de entender por los lectores</w:t>
      </w:r>
      <w:r w:rsidR="000D70A4">
        <w:t>,</w:t>
      </w:r>
      <w:r w:rsidR="00491783" w:rsidRPr="00491783">
        <w:t xml:space="preserve"> omit</w:t>
      </w:r>
      <w:r w:rsidR="000D70A4">
        <w:t>iendo</w:t>
      </w:r>
      <w:r w:rsidR="00491783" w:rsidRPr="00491783">
        <w:t xml:space="preserve"> los detalles que distraen visualmente</w:t>
      </w:r>
      <w:r w:rsidR="00491783">
        <w:t>.</w:t>
      </w:r>
    </w:p>
    <w:p w14:paraId="6FD8CDA6" w14:textId="06D4ED1F" w:rsidR="00166AF9" w:rsidRDefault="00166AF9" w:rsidP="00103C06">
      <w:pPr>
        <w:pStyle w:val="08ArticleText"/>
      </w:pPr>
    </w:p>
    <w:p w14:paraId="5C1733C0" w14:textId="77777777" w:rsidR="00103C06" w:rsidRPr="00103C06" w:rsidRDefault="00103C06" w:rsidP="00103C06">
      <w:pPr>
        <w:pStyle w:val="08ArticleText"/>
      </w:pPr>
    </w:p>
    <w:p w14:paraId="242FEFB8" w14:textId="76BBD7E0" w:rsidR="000A2C39" w:rsidRDefault="00103C06" w:rsidP="000A2C39">
      <w:pPr>
        <w:pStyle w:val="08ArticleText"/>
        <w:spacing w:line="240" w:lineRule="auto"/>
        <w:ind w:firstLine="0"/>
        <w:rPr>
          <w:b/>
          <w:sz w:val="20"/>
          <w:szCs w:val="20"/>
        </w:rPr>
      </w:pPr>
      <w:r w:rsidRPr="00103C06">
        <w:rPr>
          <w:b/>
          <w:sz w:val="20"/>
          <w:szCs w:val="20"/>
        </w:rPr>
        <w:t>Conclusiones</w:t>
      </w:r>
    </w:p>
    <w:p w14:paraId="1F55AB15" w14:textId="77777777" w:rsidR="00491783" w:rsidRDefault="00491783" w:rsidP="000A2C39">
      <w:pPr>
        <w:pStyle w:val="08ArticleText"/>
        <w:spacing w:line="240" w:lineRule="auto"/>
        <w:ind w:firstLine="0"/>
        <w:rPr>
          <w:b/>
          <w:sz w:val="20"/>
          <w:szCs w:val="20"/>
        </w:rPr>
      </w:pPr>
    </w:p>
    <w:p w14:paraId="5E0C1A38" w14:textId="77777777" w:rsidR="00103C06" w:rsidRDefault="00103C06" w:rsidP="000A2C39">
      <w:pPr>
        <w:pStyle w:val="08ArticleText"/>
        <w:spacing w:line="240" w:lineRule="auto"/>
        <w:ind w:firstLine="0"/>
      </w:pPr>
      <w:r>
        <w:rPr>
          <w:b/>
          <w:sz w:val="20"/>
          <w:szCs w:val="20"/>
        </w:rPr>
        <w:tab/>
      </w:r>
      <w:r w:rsidR="000A2C39" w:rsidRPr="000A2C39">
        <w:t>No olvide definir al menos una conclusión de su investigación</w:t>
      </w:r>
    </w:p>
    <w:p w14:paraId="13FD4EEE" w14:textId="77777777" w:rsidR="003803F4" w:rsidRDefault="003803F4" w:rsidP="000A2C39">
      <w:pPr>
        <w:pStyle w:val="08ArticleText"/>
        <w:spacing w:line="240" w:lineRule="auto"/>
        <w:ind w:firstLine="0"/>
      </w:pPr>
    </w:p>
    <w:p w14:paraId="1156BA6A" w14:textId="77777777" w:rsidR="00103C06" w:rsidRPr="00103C06" w:rsidRDefault="00103C06" w:rsidP="00103C06">
      <w:pPr>
        <w:pStyle w:val="08ArticleText"/>
        <w:ind w:firstLine="0"/>
        <w:rPr>
          <w:b/>
          <w:sz w:val="20"/>
          <w:szCs w:val="20"/>
        </w:rPr>
      </w:pPr>
    </w:p>
    <w:p w14:paraId="473A2B0E" w14:textId="5E3C086F" w:rsidR="00103C06" w:rsidRDefault="00103C06" w:rsidP="00103C06">
      <w:pPr>
        <w:pStyle w:val="08ArticleText"/>
        <w:ind w:firstLine="0"/>
        <w:rPr>
          <w:b/>
          <w:sz w:val="20"/>
          <w:szCs w:val="20"/>
        </w:rPr>
      </w:pPr>
      <w:r w:rsidRPr="00103C06">
        <w:rPr>
          <w:b/>
          <w:sz w:val="20"/>
          <w:szCs w:val="20"/>
        </w:rPr>
        <w:t>Agradecimientos (opcional)</w:t>
      </w:r>
    </w:p>
    <w:p w14:paraId="401C826F" w14:textId="77777777" w:rsidR="00831F72" w:rsidRDefault="00831F72" w:rsidP="00103C06">
      <w:pPr>
        <w:pStyle w:val="08ArticleText"/>
        <w:ind w:firstLine="0"/>
        <w:rPr>
          <w:b/>
          <w:sz w:val="20"/>
          <w:szCs w:val="20"/>
        </w:rPr>
      </w:pPr>
    </w:p>
    <w:p w14:paraId="4F47F313" w14:textId="77777777" w:rsidR="0060354C" w:rsidRDefault="00831F72" w:rsidP="00103C06">
      <w:pPr>
        <w:pStyle w:val="08ArticleText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Participación d</w:t>
      </w:r>
      <w:r w:rsidR="0060354C">
        <w:rPr>
          <w:b/>
          <w:sz w:val="20"/>
          <w:szCs w:val="20"/>
        </w:rPr>
        <w:t>e los autores (obligatorio en caso de ser má</w:t>
      </w:r>
      <w:r>
        <w:rPr>
          <w:b/>
          <w:sz w:val="20"/>
          <w:szCs w:val="20"/>
        </w:rPr>
        <w:t xml:space="preserve">s de 5): </w:t>
      </w:r>
    </w:p>
    <w:p w14:paraId="28E7FEFA" w14:textId="30DFB79F" w:rsidR="00831F72" w:rsidRDefault="000D70A4" w:rsidP="00103C06">
      <w:pPr>
        <w:pStyle w:val="08ArticleText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(ejemplo: </w:t>
      </w:r>
      <w:r w:rsidR="00831F72">
        <w:rPr>
          <w:b/>
          <w:sz w:val="20"/>
          <w:szCs w:val="20"/>
        </w:rPr>
        <w:t>Autor1 Análisis de datos; Autor 2, análisis estadístico, etc</w:t>
      </w:r>
      <w:r>
        <w:rPr>
          <w:b/>
          <w:sz w:val="20"/>
          <w:szCs w:val="20"/>
        </w:rPr>
        <w:t>.)</w:t>
      </w:r>
    </w:p>
    <w:p w14:paraId="1D929AEB" w14:textId="77777777" w:rsidR="00103C06" w:rsidRDefault="00103C06" w:rsidP="00103C06">
      <w:pPr>
        <w:pStyle w:val="08ArticleText"/>
        <w:ind w:firstLine="0"/>
        <w:rPr>
          <w:b/>
          <w:sz w:val="20"/>
          <w:szCs w:val="20"/>
        </w:rPr>
      </w:pPr>
    </w:p>
    <w:p w14:paraId="1C4DF341" w14:textId="77777777" w:rsidR="00103C06" w:rsidRPr="00103C06" w:rsidRDefault="00103C06" w:rsidP="00103C06">
      <w:pPr>
        <w:pStyle w:val="08ArticleText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Referencias</w:t>
      </w:r>
    </w:p>
    <w:p w14:paraId="7579BBD5" w14:textId="77777777" w:rsidR="00103C06" w:rsidRPr="008B7141" w:rsidRDefault="00103C06" w:rsidP="00BE0B1E">
      <w:pPr>
        <w:pStyle w:val="08ArticleText"/>
      </w:pPr>
    </w:p>
    <w:p w14:paraId="4538C077" w14:textId="5A110A14" w:rsidR="00277DE7" w:rsidRPr="00181845" w:rsidRDefault="000D70A4" w:rsidP="00E95779">
      <w:pPr>
        <w:pStyle w:val="08ArticleText"/>
        <w:rPr>
          <w:sz w:val="16"/>
          <w:szCs w:val="16"/>
        </w:rPr>
      </w:pPr>
      <w:r>
        <w:rPr>
          <w:sz w:val="16"/>
          <w:szCs w:val="16"/>
        </w:rPr>
        <w:t>D</w:t>
      </w:r>
      <w:r w:rsidR="00277DE7" w:rsidRPr="00181845">
        <w:rPr>
          <w:sz w:val="16"/>
          <w:szCs w:val="16"/>
        </w:rPr>
        <w:t xml:space="preserve">eberán ir en tipografía Times New </w:t>
      </w:r>
      <w:proofErr w:type="spellStart"/>
      <w:r w:rsidR="00277DE7" w:rsidRPr="00181845">
        <w:rPr>
          <w:sz w:val="16"/>
          <w:szCs w:val="16"/>
        </w:rPr>
        <w:t>Roman</w:t>
      </w:r>
      <w:proofErr w:type="spellEnd"/>
      <w:r w:rsidR="00277DE7" w:rsidRPr="00181845">
        <w:rPr>
          <w:sz w:val="16"/>
          <w:szCs w:val="16"/>
        </w:rPr>
        <w:t xml:space="preserve"> de 8 puntos y utilizando </w:t>
      </w:r>
      <w:r w:rsidR="00E95779">
        <w:rPr>
          <w:sz w:val="16"/>
          <w:szCs w:val="16"/>
        </w:rPr>
        <w:t>estilo Vancouver</w:t>
      </w:r>
      <w:r w:rsidR="00277DE7" w:rsidRPr="00181845">
        <w:rPr>
          <w:sz w:val="16"/>
          <w:szCs w:val="16"/>
        </w:rPr>
        <w:t>:</w:t>
      </w:r>
    </w:p>
    <w:p w14:paraId="2D3C7630" w14:textId="77777777" w:rsidR="00277DE7" w:rsidRDefault="00277DE7" w:rsidP="00085DEF">
      <w:pPr>
        <w:pStyle w:val="08ArticleText"/>
        <w:ind w:firstLine="0"/>
      </w:pPr>
    </w:p>
    <w:p w14:paraId="7F505FB4" w14:textId="77777777" w:rsidR="00E95779" w:rsidRPr="00491783" w:rsidRDefault="00E95779" w:rsidP="00E95779">
      <w:pPr>
        <w:pStyle w:val="N3References"/>
        <w:numPr>
          <w:ilvl w:val="0"/>
          <w:numId w:val="0"/>
        </w:numPr>
        <w:ind w:left="244"/>
        <w:rPr>
          <w:lang w:val="en-US"/>
        </w:rPr>
      </w:pPr>
      <w:r>
        <w:t>1.</w:t>
      </w:r>
      <w:r>
        <w:tab/>
        <w:t xml:space="preserve">Gomez-Salazar F, Campos-Romero A, Gomez-Campaña H, Cruz-Zamudio C, Chaidez-Felix M, Leon-Sicairos N, et al. </w:t>
      </w:r>
      <w:r w:rsidRPr="00E95779">
        <w:rPr>
          <w:lang w:val="en-US"/>
        </w:rPr>
        <w:t xml:space="preserve">Refractive errors among children, adolescents and adults attending eye clinics in Mexico. </w:t>
      </w:r>
      <w:r w:rsidRPr="00491783">
        <w:rPr>
          <w:lang w:val="en-US"/>
        </w:rPr>
        <w:t>Int J Ophthalmol. 2017;10(5):796-802.</w:t>
      </w:r>
    </w:p>
    <w:p w14:paraId="49746E0E" w14:textId="77777777" w:rsidR="00E95779" w:rsidRPr="00491783" w:rsidRDefault="00E95779" w:rsidP="00E95779">
      <w:pPr>
        <w:pStyle w:val="N3References"/>
        <w:numPr>
          <w:ilvl w:val="0"/>
          <w:numId w:val="0"/>
        </w:numPr>
        <w:ind w:left="244"/>
        <w:rPr>
          <w:lang w:val="en-US"/>
        </w:rPr>
      </w:pPr>
      <w:r w:rsidRPr="00E95779">
        <w:rPr>
          <w:lang w:val="en-US"/>
        </w:rPr>
        <w:t>2.</w:t>
      </w:r>
      <w:r w:rsidRPr="00E95779">
        <w:rPr>
          <w:lang w:val="en-US"/>
        </w:rPr>
        <w:tab/>
        <w:t xml:space="preserve">Ullah MA, Islam NN, Sarkar B, Araf Y, Zohora US, Rahman MS. Bioinformatics analysis on the prognostic significance of SOX9 gene and its transcriptional product in colorectal cancer. </w:t>
      </w:r>
      <w:r w:rsidRPr="00491783">
        <w:rPr>
          <w:lang w:val="en-US"/>
        </w:rPr>
        <w:t>Human Gene. 2022;33.</w:t>
      </w:r>
    </w:p>
    <w:p w14:paraId="12AEFE0F" w14:textId="77777777" w:rsidR="00E95779" w:rsidRPr="00491783" w:rsidRDefault="00E95779" w:rsidP="00E95779">
      <w:pPr>
        <w:pStyle w:val="N3References"/>
        <w:numPr>
          <w:ilvl w:val="0"/>
          <w:numId w:val="0"/>
        </w:numPr>
        <w:ind w:left="244"/>
        <w:rPr>
          <w:lang w:val="en-US"/>
        </w:rPr>
      </w:pPr>
      <w:r w:rsidRPr="00E95779">
        <w:rPr>
          <w:lang w:val="en-US"/>
        </w:rPr>
        <w:t>3.</w:t>
      </w:r>
      <w:r w:rsidRPr="00E95779">
        <w:rPr>
          <w:lang w:val="en-US"/>
        </w:rPr>
        <w:tab/>
        <w:t xml:space="preserve">Kayamba V. Nutrition and upper gastrointestinal cancers: An overview of current understandings. </w:t>
      </w:r>
      <w:r w:rsidRPr="00491783">
        <w:rPr>
          <w:lang w:val="en-US"/>
        </w:rPr>
        <w:t>Seminars in Cancer Biology. 2022;83:605-16.</w:t>
      </w:r>
    </w:p>
    <w:p w14:paraId="5E55394C" w14:textId="77777777" w:rsidR="00E95779" w:rsidRPr="00491783" w:rsidRDefault="00E95779" w:rsidP="00E95779">
      <w:pPr>
        <w:pStyle w:val="N3References"/>
        <w:numPr>
          <w:ilvl w:val="0"/>
          <w:numId w:val="0"/>
        </w:numPr>
        <w:ind w:left="244"/>
        <w:rPr>
          <w:lang w:val="en-US"/>
        </w:rPr>
      </w:pPr>
      <w:r w:rsidRPr="00E95779">
        <w:rPr>
          <w:lang w:val="en-US"/>
        </w:rPr>
        <w:t>4.</w:t>
      </w:r>
      <w:r w:rsidRPr="00E95779">
        <w:rPr>
          <w:lang w:val="en-US"/>
        </w:rPr>
        <w:tab/>
        <w:t xml:space="preserve">Vipparthi K, Hari K, Chakraborty P, Ghosh S, Patel AK, Ghosh A, et al. Emergence of hybrid states of stem-like cancer cells correlates with poor prognosis in oral cancer. iScience. </w:t>
      </w:r>
      <w:r w:rsidRPr="00491783">
        <w:rPr>
          <w:lang w:val="en-US"/>
        </w:rPr>
        <w:t>2022;25(5).</w:t>
      </w:r>
    </w:p>
    <w:p w14:paraId="06840D20" w14:textId="77777777" w:rsidR="00E95779" w:rsidRDefault="00E95779" w:rsidP="00E95779">
      <w:pPr>
        <w:pStyle w:val="N3References"/>
        <w:numPr>
          <w:ilvl w:val="0"/>
          <w:numId w:val="0"/>
        </w:numPr>
        <w:ind w:left="244"/>
      </w:pPr>
      <w:r w:rsidRPr="00E95779">
        <w:rPr>
          <w:lang w:val="en-US"/>
        </w:rPr>
        <w:t>5.</w:t>
      </w:r>
      <w:r w:rsidRPr="00E95779">
        <w:rPr>
          <w:lang w:val="en-US"/>
        </w:rPr>
        <w:tab/>
        <w:t xml:space="preserve">Chao HM, Wang TW, Chern E, Hsu SH. Regulatory RNAs, microRNA, long-non coding RNA and circular RNA roles in colorectal cancer stem cells. </w:t>
      </w:r>
      <w:r>
        <w:t>World Journal of Gastrointestinal Oncology. 2022;14(4):748-64.</w:t>
      </w:r>
    </w:p>
    <w:p w14:paraId="552BA244" w14:textId="269E42CA" w:rsidR="006C66D6" w:rsidRDefault="006C66D6" w:rsidP="00630DEB">
      <w:pPr>
        <w:pStyle w:val="N3References"/>
        <w:numPr>
          <w:ilvl w:val="0"/>
          <w:numId w:val="0"/>
        </w:numPr>
      </w:pPr>
    </w:p>
    <w:p w14:paraId="05FCF076" w14:textId="77777777" w:rsidR="00277DE7" w:rsidRDefault="00277DE7" w:rsidP="00E26917">
      <w:pPr>
        <w:pStyle w:val="N3References"/>
        <w:numPr>
          <w:ilvl w:val="0"/>
          <w:numId w:val="0"/>
        </w:numPr>
      </w:pPr>
    </w:p>
    <w:p w14:paraId="53A19111" w14:textId="77777777" w:rsidR="006B1500" w:rsidRDefault="006B1500" w:rsidP="00E26917">
      <w:pPr>
        <w:pStyle w:val="N3References"/>
        <w:numPr>
          <w:ilvl w:val="0"/>
          <w:numId w:val="0"/>
        </w:numPr>
        <w:rPr>
          <w:sz w:val="18"/>
          <w:szCs w:val="18"/>
        </w:rPr>
      </w:pPr>
    </w:p>
    <w:p w14:paraId="78472DD6" w14:textId="77777777" w:rsidR="006B1500" w:rsidRDefault="006B1500" w:rsidP="00E26917">
      <w:pPr>
        <w:pStyle w:val="N3References"/>
        <w:numPr>
          <w:ilvl w:val="0"/>
          <w:numId w:val="0"/>
        </w:numPr>
        <w:rPr>
          <w:sz w:val="18"/>
          <w:szCs w:val="18"/>
        </w:rPr>
        <w:sectPr w:rsidR="006B1500" w:rsidSect="00BE0B1E">
          <w:type w:val="continuous"/>
          <w:pgSz w:w="12242" w:h="15842"/>
          <w:pgMar w:top="1134" w:right="1134" w:bottom="1134" w:left="1134" w:header="708" w:footer="708" w:gutter="0"/>
          <w:cols w:num="2" w:space="516"/>
          <w:docGrid w:linePitch="360"/>
        </w:sectPr>
      </w:pPr>
    </w:p>
    <w:p w14:paraId="5DB663D3" w14:textId="77777777" w:rsidR="006C66D6" w:rsidRPr="00E26917" w:rsidRDefault="006C66D6" w:rsidP="00DE14C9">
      <w:pPr>
        <w:rPr>
          <w:sz w:val="18"/>
          <w:szCs w:val="18"/>
        </w:rPr>
      </w:pPr>
    </w:p>
    <w:sectPr w:rsidR="006C66D6" w:rsidRPr="00E26917" w:rsidSect="006B1500">
      <w:type w:val="continuous"/>
      <w:pgSz w:w="12242" w:h="15842"/>
      <w:pgMar w:top="1134" w:right="1134" w:bottom="1134" w:left="1134" w:header="708" w:footer="708" w:gutter="0"/>
      <w:cols w:space="5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7A11" w14:textId="77777777" w:rsidR="00D22707" w:rsidRDefault="00D22707" w:rsidP="00F02823">
      <w:pPr>
        <w:spacing w:after="0"/>
      </w:pPr>
      <w:r>
        <w:separator/>
      </w:r>
    </w:p>
  </w:endnote>
  <w:endnote w:type="continuationSeparator" w:id="0">
    <w:p w14:paraId="62295E2A" w14:textId="77777777" w:rsidR="00D22707" w:rsidRDefault="00D22707" w:rsidP="00F028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1077" w14:textId="77777777" w:rsidR="00D22707" w:rsidRDefault="00D22707" w:rsidP="00F02823">
      <w:pPr>
        <w:spacing w:after="0"/>
      </w:pPr>
      <w:r>
        <w:separator/>
      </w:r>
    </w:p>
  </w:footnote>
  <w:footnote w:type="continuationSeparator" w:id="0">
    <w:p w14:paraId="79C11C67" w14:textId="77777777" w:rsidR="00D22707" w:rsidRDefault="00D22707" w:rsidP="00F028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B491" w14:textId="7199E922" w:rsidR="00F02823" w:rsidRDefault="00F02823">
    <w:pPr>
      <w:pStyle w:val="Encabezado"/>
    </w:pPr>
    <w:ins w:id="0" w:author="GOMEZ" w:date="2022-09-15T10:46:00Z">
      <w:r w:rsidRPr="00F02823">
        <w:drawing>
          <wp:inline distT="0" distB="0" distL="0" distR="0" wp14:anchorId="3891A2A8" wp14:editId="1CE7C92B">
            <wp:extent cx="6333490" cy="1320165"/>
            <wp:effectExtent l="0" t="0" r="0" b="0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D7E009DE-273F-5B05-6CA8-66EECB3066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D7E009DE-273F-5B05-6CA8-66EECB3066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"/>
                    <a:srcRect/>
                    <a:stretch/>
                  </pic:blipFill>
                  <pic:spPr>
                    <a:xfrm>
                      <a:off x="0" y="0"/>
                      <a:ext cx="633349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906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45A26"/>
    <w:multiLevelType w:val="hybridMultilevel"/>
    <w:tmpl w:val="4560E7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A2D86"/>
    <w:multiLevelType w:val="hybridMultilevel"/>
    <w:tmpl w:val="3376BCE4"/>
    <w:lvl w:ilvl="0" w:tplc="7AA80228">
      <w:start w:val="1"/>
      <w:numFmt w:val="decimal"/>
      <w:lvlText w:val="%1."/>
      <w:lvlJc w:val="left"/>
      <w:pPr>
        <w:ind w:left="55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012D7A"/>
    <w:multiLevelType w:val="multilevel"/>
    <w:tmpl w:val="81BA3450"/>
    <w:lvl w:ilvl="0">
      <w:start w:val="1"/>
      <w:numFmt w:val="decimal"/>
      <w:lvlText w:val="%1."/>
      <w:lvlJc w:val="left"/>
      <w:pPr>
        <w:ind w:left="964" w:hanging="24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3134C7"/>
    <w:multiLevelType w:val="hybridMultilevel"/>
    <w:tmpl w:val="C900B562"/>
    <w:lvl w:ilvl="0" w:tplc="0409000F">
      <w:start w:val="1"/>
      <w:numFmt w:val="decimal"/>
      <w:lvlText w:val="%1."/>
      <w:lvlJc w:val="left"/>
      <w:pPr>
        <w:ind w:left="91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5" w15:restartNumberingAfterBreak="0">
    <w:nsid w:val="15243E33"/>
    <w:multiLevelType w:val="multilevel"/>
    <w:tmpl w:val="81BA3450"/>
    <w:lvl w:ilvl="0">
      <w:start w:val="1"/>
      <w:numFmt w:val="decimal"/>
      <w:lvlText w:val="%1."/>
      <w:lvlJc w:val="left"/>
      <w:pPr>
        <w:ind w:left="964" w:hanging="24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5824339"/>
    <w:multiLevelType w:val="multilevel"/>
    <w:tmpl w:val="9A8448B6"/>
    <w:lvl w:ilvl="0">
      <w:start w:val="1"/>
      <w:numFmt w:val="decimal"/>
      <w:lvlText w:val="%1."/>
      <w:lvlJc w:val="left"/>
      <w:pPr>
        <w:ind w:left="442" w:hanging="24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E42FF4"/>
    <w:multiLevelType w:val="multilevel"/>
    <w:tmpl w:val="81BA3450"/>
    <w:lvl w:ilvl="0">
      <w:start w:val="1"/>
      <w:numFmt w:val="decimal"/>
      <w:lvlText w:val="%1."/>
      <w:lvlJc w:val="left"/>
      <w:pPr>
        <w:ind w:left="964" w:hanging="24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E182EB6"/>
    <w:multiLevelType w:val="multilevel"/>
    <w:tmpl w:val="7E5AB094"/>
    <w:lvl w:ilvl="0">
      <w:start w:val="1"/>
      <w:numFmt w:val="decimal"/>
      <w:lvlText w:val="%1."/>
      <w:lvlJc w:val="center"/>
      <w:pPr>
        <w:ind w:left="442" w:hanging="24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FED7240"/>
    <w:multiLevelType w:val="hybridMultilevel"/>
    <w:tmpl w:val="95905C1A"/>
    <w:lvl w:ilvl="0" w:tplc="17043DE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8F1386"/>
    <w:multiLevelType w:val="hybridMultilevel"/>
    <w:tmpl w:val="CEA89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A8379E"/>
    <w:multiLevelType w:val="hybridMultilevel"/>
    <w:tmpl w:val="FE7EA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8E3970"/>
    <w:multiLevelType w:val="hybridMultilevel"/>
    <w:tmpl w:val="990CE1B0"/>
    <w:lvl w:ilvl="0" w:tplc="7AA80228">
      <w:start w:val="1"/>
      <w:numFmt w:val="decimal"/>
      <w:lvlText w:val="%1."/>
      <w:lvlJc w:val="left"/>
      <w:pPr>
        <w:ind w:left="55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0E48DA"/>
    <w:multiLevelType w:val="multilevel"/>
    <w:tmpl w:val="8FC4C47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E0A41D4"/>
    <w:multiLevelType w:val="multilevel"/>
    <w:tmpl w:val="8BE2FD6C"/>
    <w:lvl w:ilvl="0">
      <w:start w:val="1"/>
      <w:numFmt w:val="decimal"/>
      <w:lvlText w:val="%1."/>
      <w:lvlJc w:val="left"/>
      <w:pPr>
        <w:ind w:left="964" w:hanging="24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A677BF"/>
    <w:multiLevelType w:val="multilevel"/>
    <w:tmpl w:val="11BCA9CA"/>
    <w:lvl w:ilvl="0">
      <w:start w:val="1"/>
      <w:numFmt w:val="decimal"/>
      <w:pStyle w:val="Ttulo1"/>
      <w:suff w:val="space"/>
      <w:lvlText w:val="    Capítulo %1"/>
      <w:lvlJc w:val="left"/>
      <w:rPr>
        <w:rFonts w:cs="Times New Roman" w:hint="default"/>
        <w:sz w:val="28"/>
      </w:rPr>
    </w:lvl>
    <w:lvl w:ilvl="1">
      <w:start w:val="1"/>
      <w:numFmt w:val="decimal"/>
      <w:suff w:val="nothing"/>
      <w:lvlText w:val="%1.%2 "/>
      <w:lvlJc w:val="left"/>
      <w:rPr>
        <w:rFonts w:cs="Times New Roman" w:hint="default"/>
      </w:rPr>
    </w:lvl>
    <w:lvl w:ilvl="2">
      <w:start w:val="1"/>
      <w:numFmt w:val="decimal"/>
      <w:suff w:val="nothing"/>
      <w:lvlText w:val="%1.%2.%3 "/>
      <w:lvlJc w:val="left"/>
      <w:pPr>
        <w:ind w:left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suff w:val="nothing"/>
      <w:lvlText w:val="%1.%2.%3.%4 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 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6" w15:restartNumberingAfterBreak="0">
    <w:nsid w:val="47583488"/>
    <w:multiLevelType w:val="multilevel"/>
    <w:tmpl w:val="8BE2FD6C"/>
    <w:lvl w:ilvl="0">
      <w:start w:val="1"/>
      <w:numFmt w:val="decimal"/>
      <w:lvlText w:val="%1."/>
      <w:lvlJc w:val="left"/>
      <w:pPr>
        <w:ind w:left="964" w:hanging="24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1FB46EF"/>
    <w:multiLevelType w:val="multilevel"/>
    <w:tmpl w:val="F564B800"/>
    <w:lvl w:ilvl="0">
      <w:start w:val="1"/>
      <w:numFmt w:val="decimal"/>
      <w:lvlText w:val="%1."/>
      <w:lvlJc w:val="center"/>
      <w:pPr>
        <w:ind w:left="442" w:hanging="24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756515A"/>
    <w:multiLevelType w:val="multilevel"/>
    <w:tmpl w:val="B1FA501C"/>
    <w:lvl w:ilvl="0">
      <w:start w:val="1"/>
      <w:numFmt w:val="decimal"/>
      <w:lvlText w:val="%1."/>
      <w:lvlJc w:val="left"/>
      <w:pPr>
        <w:ind w:left="55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A31D87"/>
    <w:multiLevelType w:val="multilevel"/>
    <w:tmpl w:val="61F8E2A6"/>
    <w:lvl w:ilvl="0">
      <w:start w:val="1"/>
      <w:numFmt w:val="decimal"/>
      <w:lvlText w:val="%1."/>
      <w:lvlJc w:val="left"/>
      <w:pPr>
        <w:ind w:left="964" w:hanging="24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BDC41BA"/>
    <w:multiLevelType w:val="hybridMultilevel"/>
    <w:tmpl w:val="F04C4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CE1C82"/>
    <w:multiLevelType w:val="hybridMultilevel"/>
    <w:tmpl w:val="B1FA501C"/>
    <w:lvl w:ilvl="0" w:tplc="7AA80228">
      <w:start w:val="1"/>
      <w:numFmt w:val="decimal"/>
      <w:lvlText w:val="%1."/>
      <w:lvlJc w:val="left"/>
      <w:pPr>
        <w:ind w:left="55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D80E6A"/>
    <w:multiLevelType w:val="multilevel"/>
    <w:tmpl w:val="7E5AB094"/>
    <w:lvl w:ilvl="0">
      <w:start w:val="1"/>
      <w:numFmt w:val="decimal"/>
      <w:lvlText w:val="%1."/>
      <w:lvlJc w:val="center"/>
      <w:pPr>
        <w:ind w:left="442" w:hanging="24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D402ACD"/>
    <w:multiLevelType w:val="multilevel"/>
    <w:tmpl w:val="090C79E4"/>
    <w:lvl w:ilvl="0">
      <w:start w:val="1"/>
      <w:numFmt w:val="decimal"/>
      <w:lvlText w:val="%1."/>
      <w:lvlJc w:val="left"/>
      <w:pPr>
        <w:ind w:left="442" w:hanging="24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F755C22"/>
    <w:multiLevelType w:val="multilevel"/>
    <w:tmpl w:val="8FC4C47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FAA5622"/>
    <w:multiLevelType w:val="hybridMultilevel"/>
    <w:tmpl w:val="9A8448B6"/>
    <w:lvl w:ilvl="0" w:tplc="F6FCB056">
      <w:start w:val="1"/>
      <w:numFmt w:val="decimal"/>
      <w:pStyle w:val="N3References"/>
      <w:lvlText w:val="%1."/>
      <w:lvlJc w:val="left"/>
      <w:pPr>
        <w:ind w:left="442" w:hanging="24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3D07797"/>
    <w:multiLevelType w:val="multilevel"/>
    <w:tmpl w:val="B1FA501C"/>
    <w:lvl w:ilvl="0">
      <w:start w:val="1"/>
      <w:numFmt w:val="decimal"/>
      <w:lvlText w:val="%1."/>
      <w:lvlJc w:val="left"/>
      <w:pPr>
        <w:ind w:left="55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2F49B5"/>
    <w:multiLevelType w:val="hybridMultilevel"/>
    <w:tmpl w:val="7EB09F72"/>
    <w:lvl w:ilvl="0" w:tplc="78B2AC92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737B0547"/>
    <w:multiLevelType w:val="multilevel"/>
    <w:tmpl w:val="8BE2FD6C"/>
    <w:lvl w:ilvl="0">
      <w:start w:val="1"/>
      <w:numFmt w:val="decimal"/>
      <w:lvlText w:val="%1."/>
      <w:lvlJc w:val="left"/>
      <w:pPr>
        <w:ind w:left="964" w:hanging="24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CB758F7"/>
    <w:multiLevelType w:val="multilevel"/>
    <w:tmpl w:val="8BE2FD6C"/>
    <w:lvl w:ilvl="0">
      <w:start w:val="1"/>
      <w:numFmt w:val="decimal"/>
      <w:lvlText w:val="%1."/>
      <w:lvlJc w:val="left"/>
      <w:pPr>
        <w:ind w:left="964" w:hanging="24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D7C44F3"/>
    <w:multiLevelType w:val="multilevel"/>
    <w:tmpl w:val="8FC4C47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F313CFF"/>
    <w:multiLevelType w:val="hybridMultilevel"/>
    <w:tmpl w:val="1158B8FA"/>
    <w:lvl w:ilvl="0" w:tplc="7AA80228">
      <w:start w:val="1"/>
      <w:numFmt w:val="decimal"/>
      <w:lvlText w:val="%1."/>
      <w:lvlJc w:val="left"/>
      <w:pPr>
        <w:ind w:left="55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  <w:rPr>
        <w:rFonts w:cs="Times New Roman"/>
      </w:rPr>
    </w:lvl>
  </w:abstractNum>
  <w:num w:numId="1" w16cid:durableId="1153332529">
    <w:abstractNumId w:val="15"/>
  </w:num>
  <w:num w:numId="2" w16cid:durableId="602418597">
    <w:abstractNumId w:val="27"/>
  </w:num>
  <w:num w:numId="3" w16cid:durableId="238637350">
    <w:abstractNumId w:val="1"/>
  </w:num>
  <w:num w:numId="4" w16cid:durableId="1779793174">
    <w:abstractNumId w:val="20"/>
  </w:num>
  <w:num w:numId="5" w16cid:durableId="1676760315">
    <w:abstractNumId w:val="10"/>
  </w:num>
  <w:num w:numId="6" w16cid:durableId="62336439">
    <w:abstractNumId w:val="11"/>
  </w:num>
  <w:num w:numId="7" w16cid:durableId="1362391401">
    <w:abstractNumId w:val="25"/>
  </w:num>
  <w:num w:numId="8" w16cid:durableId="100539052">
    <w:abstractNumId w:val="4"/>
  </w:num>
  <w:num w:numId="9" w16cid:durableId="414908499">
    <w:abstractNumId w:val="31"/>
  </w:num>
  <w:num w:numId="10" w16cid:durableId="770398188">
    <w:abstractNumId w:val="2"/>
  </w:num>
  <w:num w:numId="11" w16cid:durableId="1758749559">
    <w:abstractNumId w:val="27"/>
  </w:num>
  <w:num w:numId="12" w16cid:durableId="1679193208">
    <w:abstractNumId w:val="21"/>
  </w:num>
  <w:num w:numId="13" w16cid:durableId="413628822">
    <w:abstractNumId w:val="27"/>
  </w:num>
  <w:num w:numId="14" w16cid:durableId="887767590">
    <w:abstractNumId w:val="18"/>
  </w:num>
  <w:num w:numId="15" w16cid:durableId="1609004898">
    <w:abstractNumId w:val="12"/>
  </w:num>
  <w:num w:numId="16" w16cid:durableId="1869102433">
    <w:abstractNumId w:val="26"/>
  </w:num>
  <w:num w:numId="17" w16cid:durableId="928467949">
    <w:abstractNumId w:val="9"/>
  </w:num>
  <w:num w:numId="18" w16cid:durableId="1101610082">
    <w:abstractNumId w:val="27"/>
  </w:num>
  <w:num w:numId="19" w16cid:durableId="612519556">
    <w:abstractNumId w:val="30"/>
  </w:num>
  <w:num w:numId="20" w16cid:durableId="214394119">
    <w:abstractNumId w:val="13"/>
  </w:num>
  <w:num w:numId="21" w16cid:durableId="618872743">
    <w:abstractNumId w:val="24"/>
  </w:num>
  <w:num w:numId="22" w16cid:durableId="2001347618">
    <w:abstractNumId w:val="3"/>
  </w:num>
  <w:num w:numId="23" w16cid:durableId="1779373610">
    <w:abstractNumId w:val="7"/>
  </w:num>
  <w:num w:numId="24" w16cid:durableId="2101443581">
    <w:abstractNumId w:val="5"/>
  </w:num>
  <w:num w:numId="25" w16cid:durableId="85151408">
    <w:abstractNumId w:val="28"/>
  </w:num>
  <w:num w:numId="26" w16cid:durableId="1556431087">
    <w:abstractNumId w:val="14"/>
  </w:num>
  <w:num w:numId="27" w16cid:durableId="1053431853">
    <w:abstractNumId w:val="29"/>
  </w:num>
  <w:num w:numId="28" w16cid:durableId="1058675876">
    <w:abstractNumId w:val="16"/>
  </w:num>
  <w:num w:numId="29" w16cid:durableId="2032411579">
    <w:abstractNumId w:val="19"/>
  </w:num>
  <w:num w:numId="30" w16cid:durableId="1058824773">
    <w:abstractNumId w:val="25"/>
  </w:num>
  <w:num w:numId="31" w16cid:durableId="1096900413">
    <w:abstractNumId w:val="8"/>
  </w:num>
  <w:num w:numId="32" w16cid:durableId="1781295631">
    <w:abstractNumId w:val="22"/>
  </w:num>
  <w:num w:numId="33" w16cid:durableId="1427075572">
    <w:abstractNumId w:val="17"/>
  </w:num>
  <w:num w:numId="34" w16cid:durableId="1521551279">
    <w:abstractNumId w:val="25"/>
    <w:lvlOverride w:ilvl="0">
      <w:startOverride w:val="1"/>
    </w:lvlOverride>
  </w:num>
  <w:num w:numId="35" w16cid:durableId="686709875">
    <w:abstractNumId w:val="23"/>
  </w:num>
  <w:num w:numId="36" w16cid:durableId="140271778">
    <w:abstractNumId w:val="6"/>
  </w:num>
  <w:num w:numId="37" w16cid:durableId="20945418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MEZ">
    <w15:presenceInfo w15:providerId="None" w15:userId="GOM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37"/>
    <w:rsid w:val="000443AB"/>
    <w:rsid w:val="00085DEF"/>
    <w:rsid w:val="000A2C39"/>
    <w:rsid w:val="000D70A4"/>
    <w:rsid w:val="001008B2"/>
    <w:rsid w:val="00103C06"/>
    <w:rsid w:val="00166AF9"/>
    <w:rsid w:val="00181845"/>
    <w:rsid w:val="001A18B9"/>
    <w:rsid w:val="0021773D"/>
    <w:rsid w:val="00277DE7"/>
    <w:rsid w:val="002D7671"/>
    <w:rsid w:val="003413AF"/>
    <w:rsid w:val="00352A2D"/>
    <w:rsid w:val="003549A2"/>
    <w:rsid w:val="003803F4"/>
    <w:rsid w:val="00396C5F"/>
    <w:rsid w:val="003F69D5"/>
    <w:rsid w:val="00432E38"/>
    <w:rsid w:val="004750C6"/>
    <w:rsid w:val="00491783"/>
    <w:rsid w:val="004A28A7"/>
    <w:rsid w:val="004D017E"/>
    <w:rsid w:val="004E4610"/>
    <w:rsid w:val="00503552"/>
    <w:rsid w:val="00516A35"/>
    <w:rsid w:val="00561B25"/>
    <w:rsid w:val="0058414D"/>
    <w:rsid w:val="005A1649"/>
    <w:rsid w:val="005B31DA"/>
    <w:rsid w:val="005C5405"/>
    <w:rsid w:val="005E2653"/>
    <w:rsid w:val="0060354C"/>
    <w:rsid w:val="00630DEB"/>
    <w:rsid w:val="006323E3"/>
    <w:rsid w:val="006B1500"/>
    <w:rsid w:val="006C27D7"/>
    <w:rsid w:val="006C66D6"/>
    <w:rsid w:val="006E4620"/>
    <w:rsid w:val="006F79BB"/>
    <w:rsid w:val="0070179A"/>
    <w:rsid w:val="0072165B"/>
    <w:rsid w:val="007941F3"/>
    <w:rsid w:val="007D4FA5"/>
    <w:rsid w:val="007E616D"/>
    <w:rsid w:val="007F2BC7"/>
    <w:rsid w:val="007F7FF0"/>
    <w:rsid w:val="008162E6"/>
    <w:rsid w:val="008241EC"/>
    <w:rsid w:val="00831F72"/>
    <w:rsid w:val="00855F03"/>
    <w:rsid w:val="00856201"/>
    <w:rsid w:val="008618F2"/>
    <w:rsid w:val="008B7141"/>
    <w:rsid w:val="008D565D"/>
    <w:rsid w:val="008E45CC"/>
    <w:rsid w:val="008F304B"/>
    <w:rsid w:val="00937118"/>
    <w:rsid w:val="0094098F"/>
    <w:rsid w:val="009544F3"/>
    <w:rsid w:val="009B7F69"/>
    <w:rsid w:val="00A05F31"/>
    <w:rsid w:val="00A24F37"/>
    <w:rsid w:val="00A76A7A"/>
    <w:rsid w:val="00AF3F92"/>
    <w:rsid w:val="00AF47C5"/>
    <w:rsid w:val="00B56CBC"/>
    <w:rsid w:val="00B700A5"/>
    <w:rsid w:val="00BE0B1E"/>
    <w:rsid w:val="00BF51E7"/>
    <w:rsid w:val="00C26612"/>
    <w:rsid w:val="00C319A9"/>
    <w:rsid w:val="00C357DE"/>
    <w:rsid w:val="00C469B1"/>
    <w:rsid w:val="00C610AA"/>
    <w:rsid w:val="00CE6CB4"/>
    <w:rsid w:val="00D22707"/>
    <w:rsid w:val="00D34D21"/>
    <w:rsid w:val="00DA5ABC"/>
    <w:rsid w:val="00DB0710"/>
    <w:rsid w:val="00DB2821"/>
    <w:rsid w:val="00DC0C1A"/>
    <w:rsid w:val="00DE14C9"/>
    <w:rsid w:val="00DF0497"/>
    <w:rsid w:val="00E26917"/>
    <w:rsid w:val="00E275C9"/>
    <w:rsid w:val="00E32AA5"/>
    <w:rsid w:val="00E65765"/>
    <w:rsid w:val="00E81B4C"/>
    <w:rsid w:val="00E95779"/>
    <w:rsid w:val="00EF1E05"/>
    <w:rsid w:val="00F02823"/>
    <w:rsid w:val="00F0693E"/>
    <w:rsid w:val="00F36DA1"/>
    <w:rsid w:val="00F67338"/>
    <w:rsid w:val="00F81786"/>
    <w:rsid w:val="00F84863"/>
    <w:rsid w:val="00FC63B4"/>
    <w:rsid w:val="00FD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FE3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8B9"/>
    <w:pPr>
      <w:spacing w:after="200"/>
    </w:pPr>
    <w:rPr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FC63B4"/>
    <w:pPr>
      <w:keepNext/>
      <w:numPr>
        <w:numId w:val="1"/>
      </w:numPr>
      <w:spacing w:before="240" w:after="60" w:line="480" w:lineRule="auto"/>
      <w:jc w:val="center"/>
      <w:outlineLvl w:val="0"/>
    </w:pPr>
    <w:rPr>
      <w:rFonts w:ascii="Arial" w:hAnsi="Arial"/>
      <w:b/>
      <w:bCs/>
      <w:cap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C63B4"/>
    <w:rPr>
      <w:rFonts w:ascii="Arial" w:hAnsi="Arial" w:cs="Arial"/>
      <w:b/>
      <w:bCs/>
      <w:caps/>
      <w:kern w:val="32"/>
      <w:sz w:val="32"/>
      <w:szCs w:val="32"/>
      <w:lang w:val="es-ES" w:eastAsia="es-ES"/>
    </w:rPr>
  </w:style>
  <w:style w:type="paragraph" w:customStyle="1" w:styleId="01PaperTitle">
    <w:name w:val="01 Paper Title"/>
    <w:uiPriority w:val="99"/>
    <w:rsid w:val="00503552"/>
    <w:pPr>
      <w:spacing w:after="180" w:line="360" w:lineRule="exact"/>
    </w:pPr>
    <w:rPr>
      <w:rFonts w:ascii="Times New Roman" w:hAnsi="Times New Roman"/>
      <w:b/>
      <w:position w:val="7"/>
      <w:sz w:val="28"/>
      <w:szCs w:val="28"/>
      <w:lang w:val="es-ES_tradnl" w:eastAsia="en-GB"/>
    </w:rPr>
  </w:style>
  <w:style w:type="paragraph" w:customStyle="1" w:styleId="02PaperAuthors">
    <w:name w:val="02 Paper Authors"/>
    <w:uiPriority w:val="99"/>
    <w:rsid w:val="00503552"/>
    <w:pPr>
      <w:spacing w:line="240" w:lineRule="exact"/>
    </w:pPr>
    <w:rPr>
      <w:rFonts w:ascii="Times New Roman" w:hAnsi="Times New Roman"/>
      <w:b/>
      <w:noProof/>
      <w:lang w:val="es-ES_tradnl" w:eastAsia="en-GB"/>
    </w:rPr>
  </w:style>
  <w:style w:type="paragraph" w:customStyle="1" w:styleId="N1AuthorAddresses">
    <w:name w:val="N1 Author Addresses"/>
    <w:uiPriority w:val="99"/>
    <w:rsid w:val="00503552"/>
    <w:pPr>
      <w:spacing w:line="190" w:lineRule="exact"/>
    </w:pPr>
    <w:rPr>
      <w:rFonts w:ascii="Times New Roman" w:hAnsi="Times New Roman"/>
      <w:i/>
      <w:sz w:val="16"/>
      <w:lang w:val="en-GB" w:eastAsia="en-GB"/>
    </w:rPr>
  </w:style>
  <w:style w:type="paragraph" w:customStyle="1" w:styleId="L1Receivedaccepteddates">
    <w:name w:val="L1 Received/accepted dates"/>
    <w:next w:val="Normal"/>
    <w:uiPriority w:val="99"/>
    <w:rsid w:val="00503552"/>
    <w:pPr>
      <w:spacing w:before="180" w:line="240" w:lineRule="exact"/>
    </w:pPr>
    <w:rPr>
      <w:rFonts w:ascii="Times New Roman" w:hAnsi="Times New Roman"/>
      <w:b/>
      <w:i/>
      <w:noProof/>
      <w:sz w:val="18"/>
      <w:lang w:val="en-GB" w:eastAsia="en-GB"/>
    </w:rPr>
  </w:style>
  <w:style w:type="paragraph" w:customStyle="1" w:styleId="03Abstract">
    <w:name w:val="03 Abstract"/>
    <w:uiPriority w:val="99"/>
    <w:rsid w:val="008618F2"/>
    <w:pPr>
      <w:spacing w:line="240" w:lineRule="exact"/>
      <w:jc w:val="both"/>
    </w:pPr>
    <w:rPr>
      <w:rFonts w:ascii="Times New Roman" w:hAnsi="Times New Roman"/>
      <w:sz w:val="18"/>
      <w:szCs w:val="18"/>
      <w:lang w:val="es-ES_tradnl" w:eastAsia="en-GB"/>
    </w:rPr>
  </w:style>
  <w:style w:type="paragraph" w:customStyle="1" w:styleId="04AHeading">
    <w:name w:val="04 A Heading"/>
    <w:next w:val="Normal"/>
    <w:uiPriority w:val="99"/>
    <w:rsid w:val="00BE0B1E"/>
    <w:pPr>
      <w:spacing w:before="120" w:after="120" w:line="240" w:lineRule="exact"/>
    </w:pPr>
    <w:rPr>
      <w:rFonts w:ascii="Times New Roman" w:hAnsi="Times New Roman"/>
      <w:b/>
      <w:lang w:val="es-ES_tradnl" w:eastAsia="en-GB"/>
    </w:rPr>
  </w:style>
  <w:style w:type="paragraph" w:customStyle="1" w:styleId="08ArticleText">
    <w:name w:val="08 Article Text"/>
    <w:uiPriority w:val="99"/>
    <w:rsid w:val="008618F2"/>
    <w:pPr>
      <w:widowControl w:val="0"/>
      <w:tabs>
        <w:tab w:val="left" w:pos="198"/>
      </w:tabs>
      <w:spacing w:line="220" w:lineRule="atLeast"/>
      <w:ind w:firstLine="198"/>
      <w:jc w:val="both"/>
    </w:pPr>
    <w:rPr>
      <w:rFonts w:ascii="Times New Roman" w:hAnsi="Times New Roman"/>
      <w:sz w:val="18"/>
      <w:szCs w:val="18"/>
      <w:lang w:val="es-ES_tradnl" w:eastAsia="en-GB"/>
    </w:rPr>
  </w:style>
  <w:style w:type="paragraph" w:customStyle="1" w:styleId="N3References">
    <w:name w:val="N3 References"/>
    <w:uiPriority w:val="99"/>
    <w:rsid w:val="007D4FA5"/>
    <w:pPr>
      <w:numPr>
        <w:numId w:val="7"/>
      </w:numPr>
      <w:spacing w:line="190" w:lineRule="exact"/>
      <w:ind w:left="244"/>
      <w:jc w:val="both"/>
    </w:pPr>
    <w:rPr>
      <w:rFonts w:ascii="Times New Roman" w:hAnsi="Times New Roman"/>
      <w:noProof/>
      <w:sz w:val="16"/>
      <w:lang w:val="es-ES_tradnl" w:eastAsia="en-GB"/>
    </w:rPr>
  </w:style>
  <w:style w:type="character" w:styleId="Hipervnculo">
    <w:name w:val="Hyperlink"/>
    <w:uiPriority w:val="99"/>
    <w:rsid w:val="000443AB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0443AB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C27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27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27D7"/>
    <w:rPr>
      <w:lang w:val="es-ES_tradnl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27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27D7"/>
    <w:rPr>
      <w:b/>
      <w:bCs/>
      <w:lang w:val="es-ES_tradnl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27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7D7"/>
    <w:rPr>
      <w:rFonts w:ascii="Tahoma" w:hAnsi="Tahoma" w:cs="Tahoma"/>
      <w:sz w:val="16"/>
      <w:szCs w:val="16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6C66D6"/>
    <w:pPr>
      <w:ind w:left="708"/>
    </w:pPr>
  </w:style>
  <w:style w:type="paragraph" w:styleId="Textoindependiente">
    <w:name w:val="Body Text"/>
    <w:basedOn w:val="Normal"/>
    <w:link w:val="TextoindependienteCar"/>
    <w:uiPriority w:val="99"/>
    <w:rsid w:val="00CE6CB4"/>
    <w:pPr>
      <w:widowControl w:val="0"/>
      <w:autoSpaceDN w:val="0"/>
      <w:adjustRightInd w:val="0"/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6CB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0D70A4"/>
    <w:rPr>
      <w:sz w:val="24"/>
      <w:szCs w:val="24"/>
      <w:lang w:val="es-ES_tradnl" w:eastAsia="ja-JP"/>
    </w:rPr>
  </w:style>
  <w:style w:type="paragraph" w:styleId="Encabezado">
    <w:name w:val="header"/>
    <w:basedOn w:val="Normal"/>
    <w:link w:val="EncabezadoCar"/>
    <w:uiPriority w:val="99"/>
    <w:unhideWhenUsed/>
    <w:rsid w:val="00F0282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02823"/>
    <w:rPr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F0282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23"/>
    <w:rPr>
      <w:sz w:val="24"/>
      <w:szCs w:val="2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582936AAD99A4B940E9E1C518C5474" ma:contentTypeVersion="6" ma:contentTypeDescription="Crear nuevo documento." ma:contentTypeScope="" ma:versionID="a7c5379e0f29f40f077b4fafc7656ff0">
  <xsd:schema xmlns:xsd="http://www.w3.org/2001/XMLSchema" xmlns:xs="http://www.w3.org/2001/XMLSchema" xmlns:p="http://schemas.microsoft.com/office/2006/metadata/properties" xmlns:ns2="41819fef-85e4-41bd-920d-d3c5f881dbf5" targetNamespace="http://schemas.microsoft.com/office/2006/metadata/properties" ma:root="true" ma:fieldsID="9fff6e0f49454b458e72c4e01305e0c2" ns2:_="">
    <xsd:import namespace="41819fef-85e4-41bd-920d-d3c5f881d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19fef-85e4-41bd-920d-d3c5f881d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FA2B4-C8D2-4DF4-8BCE-F0E5D1BF0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0E1677-6AE5-4CFD-8944-684A55525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19fef-85e4-41bd-920d-d3c5f881d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769DA0-62B2-4551-9150-B5F8F0ABC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1E11D-E321-43D8-BC13-543D5E2A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trabajo</vt:lpstr>
    </vt:vector>
  </TitlesOfParts>
  <Company>Toshiba</Company>
  <LinksUpToDate>false</LinksUpToDate>
  <CharactersWithSpaces>3420</CharactersWithSpaces>
  <SharedDoc>false</SharedDoc>
  <HLinks>
    <vt:vector size="6" baseType="variant"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http://www.libraries.psu.edu/content/dam/psul/up/pams/documents/QuickGuideACS.pdf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trabajo</dc:title>
  <dc:creator>Facultad de Ciencias Químicas - UANL</dc:creator>
  <cp:lastModifiedBy>GOMEZ</cp:lastModifiedBy>
  <cp:revision>10</cp:revision>
  <cp:lastPrinted>2018-02-21T19:29:00Z</cp:lastPrinted>
  <dcterms:created xsi:type="dcterms:W3CDTF">2022-09-02T02:44:00Z</dcterms:created>
  <dcterms:modified xsi:type="dcterms:W3CDTF">2022-09-15T16:46:00Z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0x010100DC582936AAD99A4B940E9E1C518C5474</vt:lpwstr>
  </property>
</Properties>
</file>